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0B7E" w14:textId="74594816" w:rsidR="00C44A30" w:rsidRDefault="00C44A30">
      <w:pPr>
        <w:rPr>
          <w:b/>
          <w:bCs/>
          <w:lang w:val="en-US"/>
        </w:rPr>
      </w:pPr>
      <w:ins w:id="0" w:author="Yvonne Wilson" w:date="2022-06-20T14:44:00Z">
        <w:r w:rsidRPr="00521513">
          <w:rPr>
            <w:rFonts w:ascii="Arial" w:hAnsi="Arial" w:cs="Arial"/>
            <w:noProof/>
            <w:sz w:val="36"/>
            <w:szCs w:val="36"/>
          </w:rPr>
          <w:drawing>
            <wp:inline distT="0" distB="0" distL="0" distR="0" wp14:anchorId="202F5AA5" wp14:editId="53B54016">
              <wp:extent cx="1114425" cy="1114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0916" cy="1120916"/>
                      </a:xfrm>
                      <a:prstGeom prst="rect">
                        <a:avLst/>
                      </a:prstGeom>
                      <a:noFill/>
                      <a:ln>
                        <a:noFill/>
                      </a:ln>
                    </pic:spPr>
                  </pic:pic>
                </a:graphicData>
              </a:graphic>
            </wp:inline>
          </w:drawing>
        </w:r>
      </w:ins>
    </w:p>
    <w:p w14:paraId="45805B3F" w14:textId="77777777" w:rsidR="00C44A30" w:rsidRDefault="00C44A30">
      <w:pPr>
        <w:rPr>
          <w:b/>
          <w:bCs/>
          <w:lang w:val="en-US"/>
        </w:rPr>
      </w:pPr>
    </w:p>
    <w:p w14:paraId="1678DFD7" w14:textId="00E753A4" w:rsidR="00614069" w:rsidRDefault="00614069">
      <w:pPr>
        <w:rPr>
          <w:b/>
          <w:bCs/>
          <w:lang w:val="en-US"/>
        </w:rPr>
      </w:pPr>
      <w:r w:rsidRPr="00614069">
        <w:rPr>
          <w:b/>
          <w:bCs/>
          <w:lang w:val="en-US"/>
        </w:rPr>
        <w:t>Artific</w:t>
      </w:r>
      <w:r w:rsidR="00A04756">
        <w:rPr>
          <w:b/>
          <w:bCs/>
          <w:lang w:val="en-US"/>
        </w:rPr>
        <w:t>i</w:t>
      </w:r>
      <w:r w:rsidRPr="00614069">
        <w:rPr>
          <w:b/>
          <w:bCs/>
          <w:lang w:val="en-US"/>
        </w:rPr>
        <w:t xml:space="preserve">al intelligence (AI), new devices, </w:t>
      </w:r>
      <w:r w:rsidR="00A04756">
        <w:rPr>
          <w:b/>
          <w:bCs/>
          <w:lang w:val="en-US"/>
        </w:rPr>
        <w:t xml:space="preserve">novel </w:t>
      </w:r>
      <w:proofErr w:type="gramStart"/>
      <w:r w:rsidRPr="00614069">
        <w:rPr>
          <w:b/>
          <w:bCs/>
          <w:lang w:val="en-US"/>
        </w:rPr>
        <w:t>treatments</w:t>
      </w:r>
      <w:proofErr w:type="gramEnd"/>
      <w:r w:rsidRPr="00614069">
        <w:rPr>
          <w:b/>
          <w:bCs/>
          <w:lang w:val="en-US"/>
        </w:rPr>
        <w:t xml:space="preserve"> and your gut health</w:t>
      </w:r>
    </w:p>
    <w:p w14:paraId="42F9AFDF" w14:textId="77777777" w:rsidR="00E65105" w:rsidRDefault="00E65105">
      <w:pPr>
        <w:rPr>
          <w:b/>
          <w:bCs/>
          <w:lang w:val="en-US"/>
        </w:rPr>
      </w:pPr>
    </w:p>
    <w:p w14:paraId="536079C0" w14:textId="60EACB8B" w:rsidR="00E65105" w:rsidRDefault="00E65105">
      <w:pPr>
        <w:rPr>
          <w:b/>
          <w:bCs/>
          <w:lang w:val="en-US"/>
        </w:rPr>
      </w:pPr>
      <w:r>
        <w:rPr>
          <w:b/>
          <w:bCs/>
          <w:lang w:val="en-US"/>
        </w:rPr>
        <w:t>Nicholas J. Talley</w:t>
      </w:r>
      <w:r w:rsidR="00C44A30">
        <w:rPr>
          <w:b/>
          <w:bCs/>
          <w:lang w:val="en-US"/>
        </w:rPr>
        <w:t xml:space="preserve"> </w:t>
      </w:r>
      <w:r w:rsidR="00C44A30" w:rsidRPr="00F74BB3">
        <w:rPr>
          <w:rFonts w:eastAsia="Times New Roman" w:cstheme="minorHAnsi"/>
          <w:b/>
          <w:bCs/>
          <w:color w:val="212121"/>
          <w:lang w:eastAsia="en-GB"/>
        </w:rPr>
        <w:t>AC, MD, PhD</w:t>
      </w:r>
    </w:p>
    <w:p w14:paraId="52EA53DD" w14:textId="6A4A4361" w:rsidR="00614069" w:rsidRPr="00C44A30" w:rsidRDefault="00614069" w:rsidP="00614069">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sz w:val="22"/>
          <w:szCs w:val="22"/>
        </w:rPr>
      </w:pPr>
      <w:r w:rsidRPr="00C44A30">
        <w:rPr>
          <w:sz w:val="22"/>
          <w:szCs w:val="22"/>
          <w:lang w:val="en-US"/>
        </w:rPr>
        <w:t xml:space="preserve">AI is rapidly changing our world, and medicine and health. Chat GPT for example is a </w:t>
      </w:r>
      <w:r w:rsidRPr="00C44A30">
        <w:rPr>
          <w:rFonts w:eastAsiaTheme="minorHAnsi"/>
          <w:i/>
          <w:iCs/>
          <w:sz w:val="22"/>
          <w:szCs w:val="22"/>
          <w:lang w:eastAsia="en-US"/>
        </w:rPr>
        <w:t xml:space="preserve">generative pretrained transformer </w:t>
      </w:r>
      <w:r w:rsidRPr="00C44A30">
        <w:rPr>
          <w:rFonts w:eastAsiaTheme="minorHAnsi"/>
          <w:sz w:val="22"/>
          <w:szCs w:val="22"/>
          <w:lang w:eastAsia="en-US"/>
        </w:rPr>
        <w:t>(GPT)</w:t>
      </w:r>
      <w:r w:rsidRPr="00C44A30">
        <w:rPr>
          <w:sz w:val="22"/>
          <w:szCs w:val="22"/>
        </w:rPr>
        <w:t xml:space="preserve">, </w:t>
      </w:r>
      <w:r w:rsidRPr="00C44A30">
        <w:rPr>
          <w:rFonts w:eastAsiaTheme="minorHAnsi"/>
          <w:sz w:val="22"/>
          <w:szCs w:val="22"/>
          <w:lang w:eastAsia="en-US"/>
        </w:rPr>
        <w:t>an AI tool that produces text resembling human writing, allowing users to interact with AI almost as if they are communicating with another person</w:t>
      </w:r>
      <w:r w:rsidRPr="00C44A30">
        <w:rPr>
          <w:sz w:val="22"/>
          <w:szCs w:val="22"/>
        </w:rPr>
        <w:t xml:space="preserve">. Many others are working on similar technology. When I asked </w:t>
      </w:r>
      <w:proofErr w:type="spellStart"/>
      <w:r w:rsidRPr="00C44A30">
        <w:rPr>
          <w:sz w:val="22"/>
          <w:szCs w:val="22"/>
        </w:rPr>
        <w:t>ChatGPT</w:t>
      </w:r>
      <w:proofErr w:type="spellEnd"/>
      <w:r w:rsidRPr="00C44A30">
        <w:rPr>
          <w:sz w:val="22"/>
          <w:szCs w:val="22"/>
        </w:rPr>
        <w:t xml:space="preserve"> to provide comments on the topic today here’s in part what the GPT wrote: </w:t>
      </w:r>
    </w:p>
    <w:p w14:paraId="46463867" w14:textId="77777777" w:rsidR="00A04756" w:rsidRPr="00C44A30" w:rsidRDefault="00614069" w:rsidP="00614069">
      <w:pPr>
        <w:pStyle w:val="NormalWeb"/>
        <w:pBdr>
          <w:top w:val="single" w:sz="2" w:space="0" w:color="D9D9E3"/>
          <w:left w:val="single" w:sz="2" w:space="0" w:color="D9D9E3"/>
          <w:bottom w:val="single" w:sz="2" w:space="0" w:color="D9D9E3"/>
          <w:right w:val="single" w:sz="2" w:space="0" w:color="D9D9E3"/>
        </w:pBdr>
        <w:spacing w:before="300" w:after="300"/>
        <w:rPr>
          <w:color w:val="374151"/>
          <w:sz w:val="22"/>
          <w:szCs w:val="22"/>
        </w:rPr>
      </w:pPr>
      <w:r w:rsidRPr="00C44A30">
        <w:rPr>
          <w:sz w:val="22"/>
          <w:szCs w:val="22"/>
        </w:rPr>
        <w:t>“</w:t>
      </w:r>
      <w:r w:rsidRPr="00C44A30">
        <w:rPr>
          <w:i/>
          <w:iCs/>
          <w:color w:val="374151"/>
          <w:sz w:val="22"/>
          <w:szCs w:val="22"/>
        </w:rPr>
        <w:t xml:space="preserve">When it comes to gut health, AI can play a significant role in understanding and managing conditions such as irritable bowel syndrome (IBS), inflammatory bowel disease (IBD), and other digestive disorders. AI algorithms can </w:t>
      </w:r>
      <w:proofErr w:type="spellStart"/>
      <w:r w:rsidRPr="00C44A30">
        <w:rPr>
          <w:i/>
          <w:iCs/>
          <w:color w:val="374151"/>
          <w:sz w:val="22"/>
          <w:szCs w:val="22"/>
        </w:rPr>
        <w:t>analyze</w:t>
      </w:r>
      <w:proofErr w:type="spellEnd"/>
      <w:r w:rsidRPr="00C44A30">
        <w:rPr>
          <w:i/>
          <w:iCs/>
          <w:color w:val="374151"/>
          <w:sz w:val="22"/>
          <w:szCs w:val="22"/>
        </w:rPr>
        <w:t xml:space="preserve"> large amounts of data, including medical records, patient-reported symptoms, and genetic information, to identify patterns and develop personalized treatment plans. In addition to diagnostic and treatment applications, AI can also contribute to improving the efficiency of healthcare systems. It can help streamline administrative tasks, automate routine processes, and assist in resource allocation, ultimately leading to better patient outcomes and reduced costs</w:t>
      </w:r>
      <w:r w:rsidRPr="00C44A30">
        <w:rPr>
          <w:color w:val="374151"/>
          <w:sz w:val="22"/>
          <w:szCs w:val="22"/>
        </w:rPr>
        <w:t xml:space="preserve">”. </w:t>
      </w:r>
    </w:p>
    <w:p w14:paraId="13F1F6EB" w14:textId="77777777" w:rsidR="00A04756" w:rsidRPr="00C44A30" w:rsidRDefault="00614069" w:rsidP="00614069">
      <w:pPr>
        <w:pStyle w:val="NormalWeb"/>
        <w:pBdr>
          <w:top w:val="single" w:sz="2" w:space="0" w:color="D9D9E3"/>
          <w:left w:val="single" w:sz="2" w:space="0" w:color="D9D9E3"/>
          <w:bottom w:val="single" w:sz="2" w:space="0" w:color="D9D9E3"/>
          <w:right w:val="single" w:sz="2" w:space="0" w:color="D9D9E3"/>
        </w:pBdr>
        <w:spacing w:before="300" w:after="300"/>
        <w:rPr>
          <w:color w:val="374151"/>
          <w:sz w:val="22"/>
          <w:szCs w:val="22"/>
        </w:rPr>
      </w:pPr>
      <w:r w:rsidRPr="00C44A30">
        <w:rPr>
          <w:color w:val="374151"/>
          <w:sz w:val="22"/>
          <w:szCs w:val="22"/>
        </w:rPr>
        <w:t xml:space="preserve">Who needs an expert, or a doctor or psychologist anymore if AI can do the job just as well? A recent study </w:t>
      </w:r>
      <w:r w:rsidR="00A04756" w:rsidRPr="00C44A30">
        <w:rPr>
          <w:color w:val="374151"/>
          <w:sz w:val="22"/>
          <w:szCs w:val="22"/>
        </w:rPr>
        <w:t>c</w:t>
      </w:r>
      <w:r w:rsidRPr="00C44A30">
        <w:rPr>
          <w:color w:val="374151"/>
          <w:sz w:val="22"/>
          <w:szCs w:val="22"/>
        </w:rPr>
        <w:t>ompar</w:t>
      </w:r>
      <w:r w:rsidR="00A04756" w:rsidRPr="00C44A30">
        <w:rPr>
          <w:color w:val="374151"/>
          <w:sz w:val="22"/>
          <w:szCs w:val="22"/>
        </w:rPr>
        <w:t>ed p</w:t>
      </w:r>
      <w:r w:rsidRPr="00C44A30">
        <w:rPr>
          <w:color w:val="374151"/>
          <w:sz w:val="22"/>
          <w:szCs w:val="22"/>
        </w:rPr>
        <w:t xml:space="preserve">hysician and Chatbot </w:t>
      </w:r>
      <w:r w:rsidR="00A04756" w:rsidRPr="00C44A30">
        <w:rPr>
          <w:color w:val="374151"/>
          <w:sz w:val="22"/>
          <w:szCs w:val="22"/>
        </w:rPr>
        <w:t>r</w:t>
      </w:r>
      <w:r w:rsidRPr="00C44A30">
        <w:rPr>
          <w:color w:val="374151"/>
          <w:sz w:val="22"/>
          <w:szCs w:val="22"/>
        </w:rPr>
        <w:t xml:space="preserve">esponses to </w:t>
      </w:r>
      <w:r w:rsidR="00A04756" w:rsidRPr="00C44A30">
        <w:rPr>
          <w:color w:val="374151"/>
          <w:sz w:val="22"/>
          <w:szCs w:val="22"/>
        </w:rPr>
        <w:t>p</w:t>
      </w:r>
      <w:r w:rsidRPr="00C44A30">
        <w:rPr>
          <w:color w:val="374151"/>
          <w:sz w:val="22"/>
          <w:szCs w:val="22"/>
        </w:rPr>
        <w:t xml:space="preserve">atient </w:t>
      </w:r>
      <w:r w:rsidR="00A04756" w:rsidRPr="00C44A30">
        <w:rPr>
          <w:color w:val="374151"/>
          <w:sz w:val="22"/>
          <w:szCs w:val="22"/>
        </w:rPr>
        <w:t>q</w:t>
      </w:r>
      <w:r w:rsidRPr="00C44A30">
        <w:rPr>
          <w:color w:val="374151"/>
          <w:sz w:val="22"/>
          <w:szCs w:val="22"/>
        </w:rPr>
        <w:t xml:space="preserve">uestions: of the 195 questions and responses, evaluators preferred chatbot responses to physician responses in 78.6% (95% CI, 75.0%-81.8%). </w:t>
      </w:r>
    </w:p>
    <w:p w14:paraId="49C926AF" w14:textId="7BA85B0E" w:rsidR="00E65105" w:rsidRPr="00C44A30" w:rsidRDefault="00E65105" w:rsidP="00E65105">
      <w:pPr>
        <w:pStyle w:val="NormalWeb"/>
        <w:pBdr>
          <w:top w:val="single" w:sz="2" w:space="0" w:color="D9D9E3"/>
          <w:left w:val="single" w:sz="2" w:space="0" w:color="D9D9E3"/>
          <w:bottom w:val="single" w:sz="2" w:space="0" w:color="D9D9E3"/>
          <w:right w:val="single" w:sz="2" w:space="0" w:color="D9D9E3"/>
        </w:pBdr>
        <w:spacing w:before="300" w:after="300"/>
        <w:rPr>
          <w:color w:val="374151"/>
          <w:sz w:val="22"/>
          <w:szCs w:val="22"/>
        </w:rPr>
      </w:pPr>
      <w:r w:rsidRPr="00C44A30">
        <w:rPr>
          <w:color w:val="374151"/>
          <w:sz w:val="22"/>
          <w:szCs w:val="22"/>
        </w:rPr>
        <w:t>The risks of AI on the other hand are arguably terrifying. Stephen Hawking wrote: "</w:t>
      </w:r>
      <w:r w:rsidRPr="00C44A30">
        <w:rPr>
          <w:i/>
          <w:iCs/>
          <w:color w:val="374151"/>
          <w:sz w:val="22"/>
          <w:szCs w:val="22"/>
        </w:rPr>
        <w:t>The development of full artificial intelligence could spell the end of the human race. It would take off on its own and redesign itself at an ever-increasing rate. Humans, who are limited by slow biological evolution, couldn't compete and would be superseded</w:t>
      </w:r>
      <w:r w:rsidRPr="00C44A30">
        <w:rPr>
          <w:color w:val="374151"/>
          <w:sz w:val="22"/>
          <w:szCs w:val="22"/>
        </w:rPr>
        <w:t xml:space="preserve">." </w:t>
      </w:r>
    </w:p>
    <w:p w14:paraId="49DD4E47" w14:textId="449A4F37" w:rsidR="00A04756" w:rsidRPr="00C44A30" w:rsidRDefault="00614069" w:rsidP="00614069">
      <w:pPr>
        <w:pStyle w:val="NormalWeb"/>
        <w:pBdr>
          <w:top w:val="single" w:sz="2" w:space="0" w:color="D9D9E3"/>
          <w:left w:val="single" w:sz="2" w:space="0" w:color="D9D9E3"/>
          <w:bottom w:val="single" w:sz="2" w:space="0" w:color="D9D9E3"/>
          <w:right w:val="single" w:sz="2" w:space="0" w:color="D9D9E3"/>
        </w:pBdr>
        <w:spacing w:before="300" w:after="300"/>
        <w:rPr>
          <w:color w:val="374151"/>
          <w:sz w:val="22"/>
          <w:szCs w:val="22"/>
        </w:rPr>
      </w:pPr>
      <w:r w:rsidRPr="00C44A30">
        <w:rPr>
          <w:color w:val="374151"/>
          <w:sz w:val="22"/>
          <w:szCs w:val="22"/>
        </w:rPr>
        <w:t>For management of IBS, apps are all the rage including ones that deliver psychological therapy.</w:t>
      </w:r>
      <w:r w:rsidR="00A04756" w:rsidRPr="00C44A30">
        <w:rPr>
          <w:color w:val="374151"/>
          <w:sz w:val="22"/>
          <w:szCs w:val="22"/>
        </w:rPr>
        <w:t xml:space="preserve"> But </w:t>
      </w:r>
      <w:proofErr w:type="gramStart"/>
      <w:r w:rsidR="00A04756" w:rsidRPr="00C44A30">
        <w:rPr>
          <w:color w:val="374151"/>
          <w:sz w:val="22"/>
          <w:szCs w:val="22"/>
        </w:rPr>
        <w:t>as yet</w:t>
      </w:r>
      <w:proofErr w:type="gramEnd"/>
      <w:r w:rsidR="00A04756" w:rsidRPr="00C44A30">
        <w:rPr>
          <w:color w:val="374151"/>
          <w:sz w:val="22"/>
          <w:szCs w:val="22"/>
        </w:rPr>
        <w:t xml:space="preserve"> the efficacy of these apps compared with standard treatment remains to be adequately determined. </w:t>
      </w:r>
    </w:p>
    <w:p w14:paraId="76A11135" w14:textId="76DA1B72" w:rsidR="00A04756" w:rsidRPr="00C44A30" w:rsidRDefault="00A04756" w:rsidP="00614069">
      <w:pPr>
        <w:pStyle w:val="NormalWeb"/>
        <w:pBdr>
          <w:top w:val="single" w:sz="2" w:space="0" w:color="D9D9E3"/>
          <w:left w:val="single" w:sz="2" w:space="0" w:color="D9D9E3"/>
          <w:bottom w:val="single" w:sz="2" w:space="0" w:color="D9D9E3"/>
          <w:right w:val="single" w:sz="2" w:space="0" w:color="D9D9E3"/>
        </w:pBdr>
        <w:spacing w:before="300" w:after="300"/>
        <w:rPr>
          <w:color w:val="374151"/>
          <w:sz w:val="22"/>
          <w:szCs w:val="22"/>
        </w:rPr>
      </w:pPr>
      <w:r w:rsidRPr="00C44A30">
        <w:rPr>
          <w:color w:val="374151"/>
          <w:sz w:val="22"/>
          <w:szCs w:val="22"/>
        </w:rPr>
        <w:t xml:space="preserve">New devices are also on their way into practice for tough gut problems. A vibrating capsule is being marketed in the US to treat chronic constipation. There are trials suggesting this works but blinding is </w:t>
      </w:r>
      <w:r w:rsidR="00E65105" w:rsidRPr="00C44A30">
        <w:rPr>
          <w:color w:val="374151"/>
          <w:sz w:val="22"/>
          <w:szCs w:val="22"/>
        </w:rPr>
        <w:t>potentially an issue</w:t>
      </w:r>
      <w:r w:rsidRPr="00C44A30">
        <w:rPr>
          <w:color w:val="374151"/>
          <w:sz w:val="22"/>
          <w:szCs w:val="22"/>
        </w:rPr>
        <w:t xml:space="preserve"> (you can feel it wriggling). Wearable electric devices might also help </w:t>
      </w:r>
      <w:r w:rsidR="00E65105" w:rsidRPr="00C44A30">
        <w:rPr>
          <w:color w:val="374151"/>
          <w:sz w:val="22"/>
          <w:szCs w:val="22"/>
        </w:rPr>
        <w:t xml:space="preserve">improve </w:t>
      </w:r>
      <w:r w:rsidRPr="00C44A30">
        <w:rPr>
          <w:color w:val="374151"/>
          <w:sz w:val="22"/>
          <w:szCs w:val="22"/>
        </w:rPr>
        <w:t xml:space="preserve">constipation. </w:t>
      </w:r>
    </w:p>
    <w:p w14:paraId="0D93AF83" w14:textId="29474BC3" w:rsidR="00A04756" w:rsidRPr="00C44A30" w:rsidRDefault="00A04756" w:rsidP="00614069">
      <w:pPr>
        <w:pStyle w:val="NormalWeb"/>
        <w:pBdr>
          <w:top w:val="single" w:sz="2" w:space="0" w:color="D9D9E3"/>
          <w:left w:val="single" w:sz="2" w:space="0" w:color="D9D9E3"/>
          <w:bottom w:val="single" w:sz="2" w:space="0" w:color="D9D9E3"/>
          <w:right w:val="single" w:sz="2" w:space="0" w:color="D9D9E3"/>
        </w:pBdr>
        <w:spacing w:before="300" w:after="300"/>
        <w:rPr>
          <w:color w:val="374151"/>
          <w:sz w:val="22"/>
          <w:szCs w:val="22"/>
        </w:rPr>
      </w:pPr>
      <w:r w:rsidRPr="00C44A30">
        <w:rPr>
          <w:color w:val="374151"/>
          <w:sz w:val="22"/>
          <w:szCs w:val="22"/>
        </w:rPr>
        <w:t xml:space="preserve">We are testing a device that maps the stomach electrical activity, like an ECG monitors the heart rhythm. This looks </w:t>
      </w:r>
      <w:r w:rsidR="00E65105" w:rsidRPr="00C44A30">
        <w:rPr>
          <w:color w:val="374151"/>
          <w:sz w:val="22"/>
          <w:szCs w:val="22"/>
        </w:rPr>
        <w:t xml:space="preserve">potentially </w:t>
      </w:r>
      <w:r w:rsidRPr="00C44A30">
        <w:rPr>
          <w:color w:val="374151"/>
          <w:sz w:val="22"/>
          <w:szCs w:val="22"/>
        </w:rPr>
        <w:t xml:space="preserve">useful for </w:t>
      </w:r>
      <w:r w:rsidR="00E65105" w:rsidRPr="00C44A30">
        <w:rPr>
          <w:color w:val="374151"/>
          <w:sz w:val="22"/>
          <w:szCs w:val="22"/>
        </w:rPr>
        <w:t xml:space="preserve">diagnosing </w:t>
      </w:r>
      <w:r w:rsidRPr="00C44A30">
        <w:rPr>
          <w:color w:val="374151"/>
          <w:sz w:val="22"/>
          <w:szCs w:val="22"/>
        </w:rPr>
        <w:t>patients with chronic nausea or vomiting, functional dyspepsia or slow stomach emptying</w:t>
      </w:r>
      <w:r w:rsidR="00E65105" w:rsidRPr="00C44A30">
        <w:rPr>
          <w:color w:val="374151"/>
          <w:sz w:val="22"/>
          <w:szCs w:val="22"/>
        </w:rPr>
        <w:t>, and might open the door for new therapies</w:t>
      </w:r>
      <w:r w:rsidRPr="00C44A30">
        <w:rPr>
          <w:color w:val="374151"/>
          <w:sz w:val="22"/>
          <w:szCs w:val="22"/>
        </w:rPr>
        <w:t xml:space="preserve">. </w:t>
      </w:r>
    </w:p>
    <w:p w14:paraId="0DE0F59A" w14:textId="0C1EE922" w:rsidR="00614069" w:rsidRPr="00C44A30" w:rsidRDefault="00A04756" w:rsidP="00C44A30">
      <w:pPr>
        <w:pStyle w:val="NormalWeb"/>
        <w:pBdr>
          <w:top w:val="single" w:sz="2" w:space="0" w:color="D9D9E3"/>
          <w:left w:val="single" w:sz="2" w:space="0" w:color="D9D9E3"/>
          <w:bottom w:val="single" w:sz="2" w:space="0" w:color="D9D9E3"/>
          <w:right w:val="single" w:sz="2" w:space="0" w:color="D9D9E3"/>
        </w:pBdr>
        <w:spacing w:before="300" w:after="300"/>
        <w:rPr>
          <w:sz w:val="22"/>
          <w:szCs w:val="22"/>
        </w:rPr>
      </w:pPr>
      <w:r w:rsidRPr="00C44A30">
        <w:rPr>
          <w:color w:val="374151"/>
          <w:sz w:val="22"/>
          <w:szCs w:val="22"/>
        </w:rPr>
        <w:t xml:space="preserve">Therapies both old and new are changing </w:t>
      </w:r>
      <w:r w:rsidR="00E65105" w:rsidRPr="00C44A30">
        <w:rPr>
          <w:color w:val="374151"/>
          <w:sz w:val="22"/>
          <w:szCs w:val="22"/>
        </w:rPr>
        <w:t>the way gut health is delivered</w:t>
      </w:r>
      <w:r w:rsidRPr="00C44A30">
        <w:rPr>
          <w:color w:val="374151"/>
          <w:sz w:val="22"/>
          <w:szCs w:val="22"/>
        </w:rPr>
        <w:t xml:space="preserve">. Examples include diaphragmatic breathing for constant burping, bloating or rumination, and faecal microbial transfer for IBS and possibly neurodegenerative diseases. </w:t>
      </w:r>
    </w:p>
    <w:sectPr w:rsidR="00614069" w:rsidRPr="00C44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46D2B"/>
    <w:multiLevelType w:val="hybridMultilevel"/>
    <w:tmpl w:val="8F02E84E"/>
    <w:lvl w:ilvl="0" w:tplc="938617C6">
      <w:start w:val="1"/>
      <w:numFmt w:val="bullet"/>
      <w:lvlText w:val="•"/>
      <w:lvlJc w:val="left"/>
      <w:pPr>
        <w:tabs>
          <w:tab w:val="num" w:pos="720"/>
        </w:tabs>
        <w:ind w:left="720" w:hanging="360"/>
      </w:pPr>
      <w:rPr>
        <w:rFonts w:ascii="Arial" w:hAnsi="Arial" w:hint="default"/>
      </w:rPr>
    </w:lvl>
    <w:lvl w:ilvl="1" w:tplc="53542C92" w:tentative="1">
      <w:start w:val="1"/>
      <w:numFmt w:val="bullet"/>
      <w:lvlText w:val="•"/>
      <w:lvlJc w:val="left"/>
      <w:pPr>
        <w:tabs>
          <w:tab w:val="num" w:pos="1440"/>
        </w:tabs>
        <w:ind w:left="1440" w:hanging="360"/>
      </w:pPr>
      <w:rPr>
        <w:rFonts w:ascii="Arial" w:hAnsi="Arial" w:hint="default"/>
      </w:rPr>
    </w:lvl>
    <w:lvl w:ilvl="2" w:tplc="36E42956" w:tentative="1">
      <w:start w:val="1"/>
      <w:numFmt w:val="bullet"/>
      <w:lvlText w:val="•"/>
      <w:lvlJc w:val="left"/>
      <w:pPr>
        <w:tabs>
          <w:tab w:val="num" w:pos="2160"/>
        </w:tabs>
        <w:ind w:left="2160" w:hanging="360"/>
      </w:pPr>
      <w:rPr>
        <w:rFonts w:ascii="Arial" w:hAnsi="Arial" w:hint="default"/>
      </w:rPr>
    </w:lvl>
    <w:lvl w:ilvl="3" w:tplc="1B722E20" w:tentative="1">
      <w:start w:val="1"/>
      <w:numFmt w:val="bullet"/>
      <w:lvlText w:val="•"/>
      <w:lvlJc w:val="left"/>
      <w:pPr>
        <w:tabs>
          <w:tab w:val="num" w:pos="2880"/>
        </w:tabs>
        <w:ind w:left="2880" w:hanging="360"/>
      </w:pPr>
      <w:rPr>
        <w:rFonts w:ascii="Arial" w:hAnsi="Arial" w:hint="default"/>
      </w:rPr>
    </w:lvl>
    <w:lvl w:ilvl="4" w:tplc="DB54C064" w:tentative="1">
      <w:start w:val="1"/>
      <w:numFmt w:val="bullet"/>
      <w:lvlText w:val="•"/>
      <w:lvlJc w:val="left"/>
      <w:pPr>
        <w:tabs>
          <w:tab w:val="num" w:pos="3600"/>
        </w:tabs>
        <w:ind w:left="3600" w:hanging="360"/>
      </w:pPr>
      <w:rPr>
        <w:rFonts w:ascii="Arial" w:hAnsi="Arial" w:hint="default"/>
      </w:rPr>
    </w:lvl>
    <w:lvl w:ilvl="5" w:tplc="5AC6EC6C" w:tentative="1">
      <w:start w:val="1"/>
      <w:numFmt w:val="bullet"/>
      <w:lvlText w:val="•"/>
      <w:lvlJc w:val="left"/>
      <w:pPr>
        <w:tabs>
          <w:tab w:val="num" w:pos="4320"/>
        </w:tabs>
        <w:ind w:left="4320" w:hanging="360"/>
      </w:pPr>
      <w:rPr>
        <w:rFonts w:ascii="Arial" w:hAnsi="Arial" w:hint="default"/>
      </w:rPr>
    </w:lvl>
    <w:lvl w:ilvl="6" w:tplc="7FC41490" w:tentative="1">
      <w:start w:val="1"/>
      <w:numFmt w:val="bullet"/>
      <w:lvlText w:val="•"/>
      <w:lvlJc w:val="left"/>
      <w:pPr>
        <w:tabs>
          <w:tab w:val="num" w:pos="5040"/>
        </w:tabs>
        <w:ind w:left="5040" w:hanging="360"/>
      </w:pPr>
      <w:rPr>
        <w:rFonts w:ascii="Arial" w:hAnsi="Arial" w:hint="default"/>
      </w:rPr>
    </w:lvl>
    <w:lvl w:ilvl="7" w:tplc="1C680C8C" w:tentative="1">
      <w:start w:val="1"/>
      <w:numFmt w:val="bullet"/>
      <w:lvlText w:val="•"/>
      <w:lvlJc w:val="left"/>
      <w:pPr>
        <w:tabs>
          <w:tab w:val="num" w:pos="5760"/>
        </w:tabs>
        <w:ind w:left="5760" w:hanging="360"/>
      </w:pPr>
      <w:rPr>
        <w:rFonts w:ascii="Arial" w:hAnsi="Arial" w:hint="default"/>
      </w:rPr>
    </w:lvl>
    <w:lvl w:ilvl="8" w:tplc="C7AC96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900755A"/>
    <w:multiLevelType w:val="hybridMultilevel"/>
    <w:tmpl w:val="A0F66EDC"/>
    <w:lvl w:ilvl="0" w:tplc="5F8CEE10">
      <w:start w:val="1"/>
      <w:numFmt w:val="bullet"/>
      <w:lvlText w:val="•"/>
      <w:lvlJc w:val="left"/>
      <w:pPr>
        <w:tabs>
          <w:tab w:val="num" w:pos="720"/>
        </w:tabs>
        <w:ind w:left="720" w:hanging="360"/>
      </w:pPr>
      <w:rPr>
        <w:rFonts w:ascii="Arial" w:hAnsi="Arial" w:hint="default"/>
      </w:rPr>
    </w:lvl>
    <w:lvl w:ilvl="1" w:tplc="6430F7BE" w:tentative="1">
      <w:start w:val="1"/>
      <w:numFmt w:val="bullet"/>
      <w:lvlText w:val="•"/>
      <w:lvlJc w:val="left"/>
      <w:pPr>
        <w:tabs>
          <w:tab w:val="num" w:pos="1440"/>
        </w:tabs>
        <w:ind w:left="1440" w:hanging="360"/>
      </w:pPr>
      <w:rPr>
        <w:rFonts w:ascii="Arial" w:hAnsi="Arial" w:hint="default"/>
      </w:rPr>
    </w:lvl>
    <w:lvl w:ilvl="2" w:tplc="EAC2A694" w:tentative="1">
      <w:start w:val="1"/>
      <w:numFmt w:val="bullet"/>
      <w:lvlText w:val="•"/>
      <w:lvlJc w:val="left"/>
      <w:pPr>
        <w:tabs>
          <w:tab w:val="num" w:pos="2160"/>
        </w:tabs>
        <w:ind w:left="2160" w:hanging="360"/>
      </w:pPr>
      <w:rPr>
        <w:rFonts w:ascii="Arial" w:hAnsi="Arial" w:hint="default"/>
      </w:rPr>
    </w:lvl>
    <w:lvl w:ilvl="3" w:tplc="E42E6E30" w:tentative="1">
      <w:start w:val="1"/>
      <w:numFmt w:val="bullet"/>
      <w:lvlText w:val="•"/>
      <w:lvlJc w:val="left"/>
      <w:pPr>
        <w:tabs>
          <w:tab w:val="num" w:pos="2880"/>
        </w:tabs>
        <w:ind w:left="2880" w:hanging="360"/>
      </w:pPr>
      <w:rPr>
        <w:rFonts w:ascii="Arial" w:hAnsi="Arial" w:hint="default"/>
      </w:rPr>
    </w:lvl>
    <w:lvl w:ilvl="4" w:tplc="C4267FD4" w:tentative="1">
      <w:start w:val="1"/>
      <w:numFmt w:val="bullet"/>
      <w:lvlText w:val="•"/>
      <w:lvlJc w:val="left"/>
      <w:pPr>
        <w:tabs>
          <w:tab w:val="num" w:pos="3600"/>
        </w:tabs>
        <w:ind w:left="3600" w:hanging="360"/>
      </w:pPr>
      <w:rPr>
        <w:rFonts w:ascii="Arial" w:hAnsi="Arial" w:hint="default"/>
      </w:rPr>
    </w:lvl>
    <w:lvl w:ilvl="5" w:tplc="4F68D704" w:tentative="1">
      <w:start w:val="1"/>
      <w:numFmt w:val="bullet"/>
      <w:lvlText w:val="•"/>
      <w:lvlJc w:val="left"/>
      <w:pPr>
        <w:tabs>
          <w:tab w:val="num" w:pos="4320"/>
        </w:tabs>
        <w:ind w:left="4320" w:hanging="360"/>
      </w:pPr>
      <w:rPr>
        <w:rFonts w:ascii="Arial" w:hAnsi="Arial" w:hint="default"/>
      </w:rPr>
    </w:lvl>
    <w:lvl w:ilvl="6" w:tplc="63703456" w:tentative="1">
      <w:start w:val="1"/>
      <w:numFmt w:val="bullet"/>
      <w:lvlText w:val="•"/>
      <w:lvlJc w:val="left"/>
      <w:pPr>
        <w:tabs>
          <w:tab w:val="num" w:pos="5040"/>
        </w:tabs>
        <w:ind w:left="5040" w:hanging="360"/>
      </w:pPr>
      <w:rPr>
        <w:rFonts w:ascii="Arial" w:hAnsi="Arial" w:hint="default"/>
      </w:rPr>
    </w:lvl>
    <w:lvl w:ilvl="7" w:tplc="40E602BA" w:tentative="1">
      <w:start w:val="1"/>
      <w:numFmt w:val="bullet"/>
      <w:lvlText w:val="•"/>
      <w:lvlJc w:val="left"/>
      <w:pPr>
        <w:tabs>
          <w:tab w:val="num" w:pos="5760"/>
        </w:tabs>
        <w:ind w:left="5760" w:hanging="360"/>
      </w:pPr>
      <w:rPr>
        <w:rFonts w:ascii="Arial" w:hAnsi="Arial" w:hint="default"/>
      </w:rPr>
    </w:lvl>
    <w:lvl w:ilvl="8" w:tplc="FC5633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CE76F96"/>
    <w:multiLevelType w:val="hybridMultilevel"/>
    <w:tmpl w:val="A92439D6"/>
    <w:lvl w:ilvl="0" w:tplc="696CAA06">
      <w:start w:val="1"/>
      <w:numFmt w:val="bullet"/>
      <w:lvlText w:val="•"/>
      <w:lvlJc w:val="left"/>
      <w:pPr>
        <w:tabs>
          <w:tab w:val="num" w:pos="720"/>
        </w:tabs>
        <w:ind w:left="720" w:hanging="360"/>
      </w:pPr>
      <w:rPr>
        <w:rFonts w:ascii="Arial" w:hAnsi="Arial" w:hint="default"/>
      </w:rPr>
    </w:lvl>
    <w:lvl w:ilvl="1" w:tplc="25BAB620" w:tentative="1">
      <w:start w:val="1"/>
      <w:numFmt w:val="bullet"/>
      <w:lvlText w:val="•"/>
      <w:lvlJc w:val="left"/>
      <w:pPr>
        <w:tabs>
          <w:tab w:val="num" w:pos="1440"/>
        </w:tabs>
        <w:ind w:left="1440" w:hanging="360"/>
      </w:pPr>
      <w:rPr>
        <w:rFonts w:ascii="Arial" w:hAnsi="Arial" w:hint="default"/>
      </w:rPr>
    </w:lvl>
    <w:lvl w:ilvl="2" w:tplc="7B420AEA" w:tentative="1">
      <w:start w:val="1"/>
      <w:numFmt w:val="bullet"/>
      <w:lvlText w:val="•"/>
      <w:lvlJc w:val="left"/>
      <w:pPr>
        <w:tabs>
          <w:tab w:val="num" w:pos="2160"/>
        </w:tabs>
        <w:ind w:left="2160" w:hanging="360"/>
      </w:pPr>
      <w:rPr>
        <w:rFonts w:ascii="Arial" w:hAnsi="Arial" w:hint="default"/>
      </w:rPr>
    </w:lvl>
    <w:lvl w:ilvl="3" w:tplc="357E8D32" w:tentative="1">
      <w:start w:val="1"/>
      <w:numFmt w:val="bullet"/>
      <w:lvlText w:val="•"/>
      <w:lvlJc w:val="left"/>
      <w:pPr>
        <w:tabs>
          <w:tab w:val="num" w:pos="2880"/>
        </w:tabs>
        <w:ind w:left="2880" w:hanging="360"/>
      </w:pPr>
      <w:rPr>
        <w:rFonts w:ascii="Arial" w:hAnsi="Arial" w:hint="default"/>
      </w:rPr>
    </w:lvl>
    <w:lvl w:ilvl="4" w:tplc="27289E88" w:tentative="1">
      <w:start w:val="1"/>
      <w:numFmt w:val="bullet"/>
      <w:lvlText w:val="•"/>
      <w:lvlJc w:val="left"/>
      <w:pPr>
        <w:tabs>
          <w:tab w:val="num" w:pos="3600"/>
        </w:tabs>
        <w:ind w:left="3600" w:hanging="360"/>
      </w:pPr>
      <w:rPr>
        <w:rFonts w:ascii="Arial" w:hAnsi="Arial" w:hint="default"/>
      </w:rPr>
    </w:lvl>
    <w:lvl w:ilvl="5" w:tplc="3306D6BA" w:tentative="1">
      <w:start w:val="1"/>
      <w:numFmt w:val="bullet"/>
      <w:lvlText w:val="•"/>
      <w:lvlJc w:val="left"/>
      <w:pPr>
        <w:tabs>
          <w:tab w:val="num" w:pos="4320"/>
        </w:tabs>
        <w:ind w:left="4320" w:hanging="360"/>
      </w:pPr>
      <w:rPr>
        <w:rFonts w:ascii="Arial" w:hAnsi="Arial" w:hint="default"/>
      </w:rPr>
    </w:lvl>
    <w:lvl w:ilvl="6" w:tplc="3488B568" w:tentative="1">
      <w:start w:val="1"/>
      <w:numFmt w:val="bullet"/>
      <w:lvlText w:val="•"/>
      <w:lvlJc w:val="left"/>
      <w:pPr>
        <w:tabs>
          <w:tab w:val="num" w:pos="5040"/>
        </w:tabs>
        <w:ind w:left="5040" w:hanging="360"/>
      </w:pPr>
      <w:rPr>
        <w:rFonts w:ascii="Arial" w:hAnsi="Arial" w:hint="default"/>
      </w:rPr>
    </w:lvl>
    <w:lvl w:ilvl="7" w:tplc="DD209418" w:tentative="1">
      <w:start w:val="1"/>
      <w:numFmt w:val="bullet"/>
      <w:lvlText w:val="•"/>
      <w:lvlJc w:val="left"/>
      <w:pPr>
        <w:tabs>
          <w:tab w:val="num" w:pos="5760"/>
        </w:tabs>
        <w:ind w:left="5760" w:hanging="360"/>
      </w:pPr>
      <w:rPr>
        <w:rFonts w:ascii="Arial" w:hAnsi="Arial" w:hint="default"/>
      </w:rPr>
    </w:lvl>
    <w:lvl w:ilvl="8" w:tplc="FD6832F4" w:tentative="1">
      <w:start w:val="1"/>
      <w:numFmt w:val="bullet"/>
      <w:lvlText w:val="•"/>
      <w:lvlJc w:val="left"/>
      <w:pPr>
        <w:tabs>
          <w:tab w:val="num" w:pos="6480"/>
        </w:tabs>
        <w:ind w:left="6480" w:hanging="360"/>
      </w:pPr>
      <w:rPr>
        <w:rFonts w:ascii="Arial" w:hAnsi="Arial" w:hint="default"/>
      </w:rPr>
    </w:lvl>
  </w:abstractNum>
  <w:num w:numId="1" w16cid:durableId="1844927080">
    <w:abstractNumId w:val="1"/>
  </w:num>
  <w:num w:numId="2" w16cid:durableId="860976922">
    <w:abstractNumId w:val="2"/>
  </w:num>
  <w:num w:numId="3" w16cid:durableId="2320086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vonne Wilson">
    <w15:presenceInfo w15:providerId="Windows Live" w15:userId="55e2a6a42889b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69"/>
    <w:rsid w:val="006020F2"/>
    <w:rsid w:val="00614069"/>
    <w:rsid w:val="00A04756"/>
    <w:rsid w:val="00C351D2"/>
    <w:rsid w:val="00C44A30"/>
    <w:rsid w:val="00E65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C74F"/>
  <w15:chartTrackingRefBased/>
  <w15:docId w15:val="{65B8BB41-81FB-5B4C-AE2F-6301142C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069"/>
    <w:pPr>
      <w:ind w:left="720"/>
      <w:contextualSpacing/>
    </w:pPr>
    <w:rPr>
      <w:rFonts w:ascii="Times New Roman" w:eastAsia="Times New Roman" w:hAnsi="Times New Roman" w:cs="Times New Roman"/>
      <w:lang w:eastAsia="en-GB"/>
    </w:rPr>
  </w:style>
  <w:style w:type="paragraph" w:styleId="NormalWeb">
    <w:name w:val="Normal (Web)"/>
    <w:basedOn w:val="Normal"/>
    <w:uiPriority w:val="99"/>
    <w:unhideWhenUsed/>
    <w:rsid w:val="0061406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638">
      <w:bodyDiv w:val="1"/>
      <w:marLeft w:val="0"/>
      <w:marRight w:val="0"/>
      <w:marTop w:val="0"/>
      <w:marBottom w:val="0"/>
      <w:divBdr>
        <w:top w:val="none" w:sz="0" w:space="0" w:color="auto"/>
        <w:left w:val="none" w:sz="0" w:space="0" w:color="auto"/>
        <w:bottom w:val="none" w:sz="0" w:space="0" w:color="auto"/>
        <w:right w:val="none" w:sz="0" w:space="0" w:color="auto"/>
      </w:divBdr>
    </w:div>
    <w:div w:id="523986052">
      <w:bodyDiv w:val="1"/>
      <w:marLeft w:val="0"/>
      <w:marRight w:val="0"/>
      <w:marTop w:val="0"/>
      <w:marBottom w:val="0"/>
      <w:divBdr>
        <w:top w:val="none" w:sz="0" w:space="0" w:color="auto"/>
        <w:left w:val="none" w:sz="0" w:space="0" w:color="auto"/>
        <w:bottom w:val="none" w:sz="0" w:space="0" w:color="auto"/>
        <w:right w:val="none" w:sz="0" w:space="0" w:color="auto"/>
      </w:divBdr>
      <w:divsChild>
        <w:div w:id="685520577">
          <w:marLeft w:val="360"/>
          <w:marRight w:val="0"/>
          <w:marTop w:val="200"/>
          <w:marBottom w:val="0"/>
          <w:divBdr>
            <w:top w:val="none" w:sz="0" w:space="0" w:color="auto"/>
            <w:left w:val="none" w:sz="0" w:space="0" w:color="auto"/>
            <w:bottom w:val="none" w:sz="0" w:space="0" w:color="auto"/>
            <w:right w:val="none" w:sz="0" w:space="0" w:color="auto"/>
          </w:divBdr>
        </w:div>
      </w:divsChild>
    </w:div>
    <w:div w:id="1196163150">
      <w:bodyDiv w:val="1"/>
      <w:marLeft w:val="0"/>
      <w:marRight w:val="0"/>
      <w:marTop w:val="0"/>
      <w:marBottom w:val="0"/>
      <w:divBdr>
        <w:top w:val="none" w:sz="0" w:space="0" w:color="auto"/>
        <w:left w:val="none" w:sz="0" w:space="0" w:color="auto"/>
        <w:bottom w:val="none" w:sz="0" w:space="0" w:color="auto"/>
        <w:right w:val="none" w:sz="0" w:space="0" w:color="auto"/>
      </w:divBdr>
      <w:divsChild>
        <w:div w:id="1844277087">
          <w:marLeft w:val="360"/>
          <w:marRight w:val="0"/>
          <w:marTop w:val="200"/>
          <w:marBottom w:val="0"/>
          <w:divBdr>
            <w:top w:val="none" w:sz="0" w:space="0" w:color="auto"/>
            <w:left w:val="none" w:sz="0" w:space="0" w:color="auto"/>
            <w:bottom w:val="none" w:sz="0" w:space="0" w:color="auto"/>
            <w:right w:val="none" w:sz="0" w:space="0" w:color="auto"/>
          </w:divBdr>
        </w:div>
      </w:divsChild>
    </w:div>
    <w:div w:id="1345129606">
      <w:bodyDiv w:val="1"/>
      <w:marLeft w:val="0"/>
      <w:marRight w:val="0"/>
      <w:marTop w:val="0"/>
      <w:marBottom w:val="0"/>
      <w:divBdr>
        <w:top w:val="none" w:sz="0" w:space="0" w:color="auto"/>
        <w:left w:val="none" w:sz="0" w:space="0" w:color="auto"/>
        <w:bottom w:val="none" w:sz="0" w:space="0" w:color="auto"/>
        <w:right w:val="none" w:sz="0" w:space="0" w:color="auto"/>
      </w:divBdr>
      <w:divsChild>
        <w:div w:id="3248656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Talley</dc:creator>
  <cp:keywords/>
  <dc:description/>
  <cp:lastModifiedBy>Yvonne Wilson</cp:lastModifiedBy>
  <cp:revision>2</cp:revision>
  <dcterms:created xsi:type="dcterms:W3CDTF">2023-05-25T00:48:00Z</dcterms:created>
  <dcterms:modified xsi:type="dcterms:W3CDTF">2023-05-25T00:48:00Z</dcterms:modified>
</cp:coreProperties>
</file>